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30" w:tblpY="-184"/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97"/>
        <w:gridCol w:w="2398"/>
        <w:gridCol w:w="3706"/>
      </w:tblGrid>
      <w:tr w:rsidR="00451864" w:rsidTr="00207636">
        <w:tc>
          <w:tcPr>
            <w:tcW w:w="4497" w:type="dxa"/>
          </w:tcPr>
          <w:p w:rsidR="00451864" w:rsidRDefault="00451864" w:rsidP="00207636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451864" w:rsidRDefault="00451864" w:rsidP="00207636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МАНЫЧСКОГО </w:t>
            </w:r>
          </w:p>
          <w:p w:rsidR="00451864" w:rsidRDefault="00451864" w:rsidP="00207636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СЕЛЬСКОГО МУНИЦИПАЛЬНОГО    ОБРАЗОВАНИЯ</w:t>
            </w:r>
          </w:p>
          <w:p w:rsidR="00451864" w:rsidRDefault="00451864" w:rsidP="00207636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РЕСПУБЛИКИ КАЛМЫКИЯ</w:t>
            </w:r>
          </w:p>
          <w:p w:rsidR="00451864" w:rsidRDefault="00451864" w:rsidP="002076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451864" w:rsidRDefault="00451864" w:rsidP="00207636">
            <w:pPr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825" cy="1076325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</w:tcPr>
          <w:p w:rsidR="00451864" w:rsidRDefault="00451864" w:rsidP="0020763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ХАЛЬМГ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ТАН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ЧИН</w:t>
            </w:r>
            <w:proofErr w:type="spellEnd"/>
          </w:p>
          <w:p w:rsidR="00451864" w:rsidRDefault="00451864" w:rsidP="0020763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МАНЫЧСК СЕЛЭНЭ МУНИЦИПАЛЬН Б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РДЭЦИИН</w:t>
            </w:r>
          </w:p>
          <w:p w:rsidR="00451864" w:rsidRDefault="00451864" w:rsidP="00207636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</w:t>
            </w:r>
          </w:p>
          <w:p w:rsidR="00451864" w:rsidRDefault="00451864" w:rsidP="00207636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1864" w:rsidRPr="00AA0E10" w:rsidRDefault="00451864" w:rsidP="00451864">
      <w:pPr>
        <w:pStyle w:val="a5"/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sz w:val="16"/>
          <w:szCs w:val="16"/>
        </w:rPr>
      </w:pPr>
      <w:r w:rsidRPr="00AA0E10">
        <w:rPr>
          <w:sz w:val="16"/>
          <w:szCs w:val="16"/>
        </w:rPr>
        <w:t>359013,РК Яшалтинский район,п</w:t>
      </w:r>
      <w:proofErr w:type="gramStart"/>
      <w:r w:rsidRPr="00AA0E10">
        <w:rPr>
          <w:sz w:val="16"/>
          <w:szCs w:val="16"/>
        </w:rPr>
        <w:t>.М</w:t>
      </w:r>
      <w:proofErr w:type="gramEnd"/>
      <w:r w:rsidRPr="00AA0E10">
        <w:rPr>
          <w:sz w:val="16"/>
          <w:szCs w:val="16"/>
        </w:rPr>
        <w:t>анычский.ул.Школьная.2</w:t>
      </w:r>
    </w:p>
    <w:p w:rsidR="00451864" w:rsidRPr="00AA0E10" w:rsidRDefault="00451864" w:rsidP="00451864">
      <w:pPr>
        <w:tabs>
          <w:tab w:val="left" w:pos="-23"/>
        </w:tabs>
        <w:jc w:val="center"/>
        <w:rPr>
          <w:b/>
          <w:bCs/>
          <w:sz w:val="16"/>
          <w:szCs w:val="16"/>
        </w:rPr>
      </w:pPr>
      <w:r w:rsidRPr="00AA0E10">
        <w:rPr>
          <w:sz w:val="16"/>
          <w:szCs w:val="16"/>
        </w:rPr>
        <w:t>тел/факс/84745/97253,</w:t>
      </w:r>
      <w:r w:rsidRPr="00AA0E10">
        <w:rPr>
          <w:color w:val="4F81BD"/>
          <w:sz w:val="16"/>
          <w:szCs w:val="16"/>
          <w:lang w:val="en-US"/>
        </w:rPr>
        <w:t xml:space="preserve"> </w:t>
      </w:r>
      <w:r w:rsidRPr="00AA0E10">
        <w:rPr>
          <w:rStyle w:val="a6"/>
          <w:sz w:val="16"/>
          <w:szCs w:val="16"/>
          <w:lang w:val="en-US"/>
        </w:rPr>
        <w:t>manicheskoe.smo@mail.ru</w:t>
      </w:r>
    </w:p>
    <w:p w:rsidR="00451864" w:rsidRDefault="00451864" w:rsidP="00451864">
      <w:pPr>
        <w:tabs>
          <w:tab w:val="left" w:pos="-23"/>
        </w:tabs>
        <w:rPr>
          <w:bCs/>
          <w:sz w:val="28"/>
          <w:szCs w:val="28"/>
        </w:rPr>
      </w:pPr>
      <w:r w:rsidRPr="00AA0E10">
        <w:rPr>
          <w:bCs/>
          <w:sz w:val="28"/>
          <w:szCs w:val="28"/>
        </w:rPr>
        <w:t xml:space="preserve">                                   </w:t>
      </w:r>
    </w:p>
    <w:p w:rsidR="00451864" w:rsidRPr="00AA0E10" w:rsidRDefault="00451864" w:rsidP="00451864">
      <w:pPr>
        <w:tabs>
          <w:tab w:val="left" w:pos="-2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</w:t>
      </w:r>
      <w:r w:rsidRPr="00AA0E10">
        <w:rPr>
          <w:bCs/>
          <w:sz w:val="28"/>
          <w:szCs w:val="28"/>
        </w:rPr>
        <w:t xml:space="preserve">Постановление </w:t>
      </w:r>
    </w:p>
    <w:p w:rsidR="00451864" w:rsidRPr="00AA0E10" w:rsidRDefault="00451864" w:rsidP="00451864">
      <w:pPr>
        <w:pStyle w:val="3"/>
        <w:rPr>
          <w:color w:val="auto"/>
          <w:sz w:val="24"/>
          <w:szCs w:val="24"/>
        </w:rPr>
      </w:pPr>
      <w:r>
        <w:t xml:space="preserve"> </w:t>
      </w:r>
      <w:r w:rsidRPr="00AA0E10">
        <w:rPr>
          <w:color w:val="auto"/>
          <w:sz w:val="24"/>
          <w:szCs w:val="24"/>
        </w:rPr>
        <w:t xml:space="preserve">     12 декабря   2016</w:t>
      </w:r>
      <w:del w:id="0" w:author="1" w:date="2014-03-12T09:17:00Z">
        <w:r w:rsidRPr="00AA0E10">
          <w:rPr>
            <w:color w:val="auto"/>
            <w:sz w:val="24"/>
            <w:szCs w:val="24"/>
          </w:rPr>
          <w:delText xml:space="preserve"> </w:delText>
        </w:r>
      </w:del>
      <w:r w:rsidRPr="00AA0E10">
        <w:rPr>
          <w:color w:val="auto"/>
          <w:sz w:val="24"/>
          <w:szCs w:val="24"/>
        </w:rPr>
        <w:t>года                       №   44</w:t>
      </w:r>
      <w:r w:rsidRPr="00AA0E10">
        <w:rPr>
          <w:color w:val="auto"/>
          <w:sz w:val="24"/>
          <w:szCs w:val="24"/>
        </w:rPr>
        <w:tab/>
        <w:t xml:space="preserve">                                п.Манычский</w:t>
      </w:r>
    </w:p>
    <w:p w:rsidR="00451864" w:rsidRPr="009C6304" w:rsidRDefault="00451864" w:rsidP="00451864"/>
    <w:p w:rsidR="00451864" w:rsidRDefault="00451864" w:rsidP="00451864">
      <w:pPr>
        <w:tabs>
          <w:tab w:val="left" w:pos="-23"/>
        </w:tabs>
        <w:rPr>
          <w:b/>
        </w:rPr>
      </w:pPr>
      <w:r w:rsidRPr="009C6304">
        <w:rPr>
          <w:b/>
        </w:rPr>
        <w:t xml:space="preserve">О признании </w:t>
      </w:r>
      <w:proofErr w:type="gramStart"/>
      <w:r w:rsidRPr="009C6304">
        <w:rPr>
          <w:b/>
        </w:rPr>
        <w:t>утратившим</w:t>
      </w:r>
      <w:proofErr w:type="gramEnd"/>
      <w:r w:rsidRPr="009C6304">
        <w:rPr>
          <w:b/>
        </w:rPr>
        <w:t xml:space="preserve"> силу </w:t>
      </w:r>
    </w:p>
    <w:p w:rsidR="00451864" w:rsidRPr="009C6304" w:rsidRDefault="00451864" w:rsidP="00451864">
      <w:pPr>
        <w:tabs>
          <w:tab w:val="left" w:pos="-23"/>
        </w:tabs>
        <w:rPr>
          <w:b/>
        </w:rPr>
      </w:pPr>
      <w:r w:rsidRPr="009C6304">
        <w:rPr>
          <w:b/>
        </w:rPr>
        <w:t>административного регламента</w:t>
      </w:r>
    </w:p>
    <w:p w:rsidR="00451864" w:rsidRPr="00C252E4" w:rsidRDefault="00451864" w:rsidP="00451864">
      <w:pPr>
        <w:tabs>
          <w:tab w:val="left" w:pos="-23"/>
        </w:tabs>
        <w:rPr>
          <w:b/>
        </w:rPr>
      </w:pPr>
      <w:r>
        <w:rPr>
          <w:b/>
        </w:rPr>
        <w:t>« Об оформлении архивных справок»</w:t>
      </w:r>
    </w:p>
    <w:p w:rsidR="00451864" w:rsidRDefault="00451864" w:rsidP="00451864">
      <w:pPr>
        <w:pStyle w:val="a7"/>
        <w:jc w:val="both"/>
      </w:pPr>
    </w:p>
    <w:p w:rsidR="00451864" w:rsidRPr="00AA0E10" w:rsidRDefault="00451864" w:rsidP="00451864">
      <w:pPr>
        <w:pStyle w:val="a7"/>
        <w:jc w:val="both"/>
        <w:rPr>
          <w:sz w:val="24"/>
          <w:szCs w:val="24"/>
        </w:rPr>
      </w:pPr>
      <w:r w:rsidRPr="00AA0E10">
        <w:rPr>
          <w:sz w:val="24"/>
          <w:szCs w:val="24"/>
        </w:rPr>
        <w:t xml:space="preserve">          В соответствии со статьей 48  Федерального   закона  от 06.10.2003 г. № 131-ФЗ «Об общих принципах организации местного самоуправления в Российской Федерации», Уставом Манычского сельского муниципального образования Республики Калмыкия </w:t>
      </w:r>
    </w:p>
    <w:p w:rsidR="00451864" w:rsidRDefault="00451864" w:rsidP="00451864">
      <w:pPr>
        <w:pStyle w:val="a7"/>
        <w:jc w:val="center"/>
        <w:rPr>
          <w:b/>
          <w:sz w:val="28"/>
          <w:szCs w:val="28"/>
        </w:rPr>
      </w:pPr>
    </w:p>
    <w:p w:rsidR="00451864" w:rsidRPr="00226C42" w:rsidRDefault="00451864" w:rsidP="0045186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Признать утратившим силу:</w:t>
      </w:r>
    </w:p>
    <w:p w:rsidR="00451864" w:rsidRDefault="00451864" w:rsidP="00451864">
      <w:pPr>
        <w:pStyle w:val="a7"/>
        <w:jc w:val="both"/>
        <w:rPr>
          <w:sz w:val="24"/>
          <w:szCs w:val="24"/>
        </w:rPr>
      </w:pPr>
      <w:r w:rsidRPr="00226C42">
        <w:rPr>
          <w:sz w:val="28"/>
          <w:szCs w:val="28"/>
        </w:rPr>
        <w:t xml:space="preserve">      </w:t>
      </w:r>
      <w:r w:rsidRPr="00AA0E10">
        <w:rPr>
          <w:sz w:val="24"/>
          <w:szCs w:val="24"/>
        </w:rPr>
        <w:t xml:space="preserve">1. Постановление № 5 от  3 мая    2012 года администрации Манычского сельского муниципального образования  Республики Калмыкия «Об утверждении административного регламента предоставления муниципальной услуги </w:t>
      </w:r>
      <w:r w:rsidRPr="00AA0E10">
        <w:rPr>
          <w:b/>
          <w:sz w:val="24"/>
          <w:szCs w:val="24"/>
        </w:rPr>
        <w:t xml:space="preserve">« </w:t>
      </w:r>
      <w:r w:rsidRPr="00AA0E10">
        <w:rPr>
          <w:sz w:val="24"/>
          <w:szCs w:val="24"/>
        </w:rPr>
        <w:t>Об оформлении архивных справок»</w:t>
      </w:r>
    </w:p>
    <w:p w:rsidR="00451864" w:rsidRDefault="00451864" w:rsidP="00451864">
      <w:pPr>
        <w:pStyle w:val="a7"/>
        <w:jc w:val="both"/>
        <w:rPr>
          <w:sz w:val="24"/>
          <w:szCs w:val="24"/>
        </w:rPr>
      </w:pPr>
      <w:r w:rsidRPr="00AA0E10">
        <w:rPr>
          <w:sz w:val="24"/>
          <w:szCs w:val="24"/>
        </w:rPr>
        <w:t xml:space="preserve"> 1.2. Постановление № 22 от  15 июля    2013 года администрации Манычского сельского муниципального образования  Республики Калмыкия «О внесении изменений  в  административный  регламент по  предоставлению муниципальной услуги</w:t>
      </w:r>
      <w:r w:rsidRPr="00AA0E10">
        <w:rPr>
          <w:b/>
          <w:sz w:val="24"/>
          <w:szCs w:val="24"/>
        </w:rPr>
        <w:t xml:space="preserve">« </w:t>
      </w:r>
      <w:r w:rsidRPr="00AA0E10">
        <w:rPr>
          <w:sz w:val="24"/>
          <w:szCs w:val="24"/>
        </w:rPr>
        <w:t>Об оформлении архивных справок»</w:t>
      </w:r>
    </w:p>
    <w:p w:rsidR="00451864" w:rsidRPr="00AA0E10" w:rsidRDefault="00451864" w:rsidP="00451864">
      <w:pPr>
        <w:pStyle w:val="a7"/>
        <w:jc w:val="both"/>
        <w:rPr>
          <w:sz w:val="28"/>
          <w:szCs w:val="28"/>
        </w:rPr>
      </w:pPr>
      <w:r w:rsidRPr="00AA0E10">
        <w:rPr>
          <w:sz w:val="24"/>
          <w:szCs w:val="24"/>
        </w:rPr>
        <w:t>1.3. Постановление № 26 от   8 апреля     2016 года администрации Манычского сельского муниципального образования  Республики Калмыкия «О внесении изменений  в  административный  регламент по  предоставлению муниципальной услуги</w:t>
      </w:r>
      <w:r w:rsidRPr="00AA0E10">
        <w:rPr>
          <w:b/>
          <w:sz w:val="24"/>
          <w:szCs w:val="24"/>
        </w:rPr>
        <w:t xml:space="preserve">« </w:t>
      </w:r>
      <w:r w:rsidRPr="00AA0E10">
        <w:rPr>
          <w:sz w:val="24"/>
          <w:szCs w:val="24"/>
        </w:rPr>
        <w:t>Об оформлении архивных справок</w:t>
      </w:r>
      <w:r w:rsidRPr="00AA0E10">
        <w:rPr>
          <w:b/>
          <w:sz w:val="24"/>
          <w:szCs w:val="24"/>
        </w:rPr>
        <w:t>»</w:t>
      </w:r>
    </w:p>
    <w:p w:rsidR="00451864" w:rsidRPr="00AA0E10" w:rsidRDefault="00451864" w:rsidP="00451864">
      <w:pPr>
        <w:pStyle w:val="a7"/>
        <w:jc w:val="both"/>
        <w:rPr>
          <w:sz w:val="24"/>
          <w:szCs w:val="24"/>
        </w:rPr>
      </w:pPr>
      <w:r w:rsidRPr="00AA0E10">
        <w:rPr>
          <w:sz w:val="24"/>
          <w:szCs w:val="24"/>
        </w:rPr>
        <w:t xml:space="preserve"> 2.</w:t>
      </w:r>
      <w:proofErr w:type="gramStart"/>
      <w:r w:rsidRPr="00AA0E10">
        <w:rPr>
          <w:sz w:val="24"/>
          <w:szCs w:val="24"/>
        </w:rPr>
        <w:t>Разместить</w:t>
      </w:r>
      <w:proofErr w:type="gramEnd"/>
      <w:r w:rsidRPr="00AA0E10">
        <w:rPr>
          <w:sz w:val="24"/>
          <w:szCs w:val="24"/>
        </w:rPr>
        <w:t xml:space="preserve"> настоящее Постановление на официальном сайте Манычского СМО РК.</w:t>
      </w:r>
    </w:p>
    <w:p w:rsidR="00451864" w:rsidRPr="00AA0E10" w:rsidRDefault="00451864" w:rsidP="00451864">
      <w:pPr>
        <w:pStyle w:val="a7"/>
        <w:jc w:val="both"/>
        <w:rPr>
          <w:sz w:val="24"/>
          <w:szCs w:val="24"/>
        </w:rPr>
      </w:pPr>
      <w:r w:rsidRPr="00AA0E10">
        <w:rPr>
          <w:sz w:val="24"/>
          <w:szCs w:val="24"/>
        </w:rPr>
        <w:t xml:space="preserve"> 3.</w:t>
      </w:r>
      <w:proofErr w:type="gramStart"/>
      <w:r w:rsidRPr="00AA0E10">
        <w:rPr>
          <w:sz w:val="24"/>
          <w:szCs w:val="24"/>
        </w:rPr>
        <w:t>Контроль за</w:t>
      </w:r>
      <w:proofErr w:type="gramEnd"/>
      <w:r w:rsidRPr="00AA0E10">
        <w:rPr>
          <w:sz w:val="24"/>
          <w:szCs w:val="24"/>
        </w:rPr>
        <w:t xml:space="preserve"> выполнением постановления оставляю за собой.</w:t>
      </w:r>
    </w:p>
    <w:p w:rsidR="00451864" w:rsidRPr="00AA0E10" w:rsidRDefault="00451864" w:rsidP="00451864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A0E10">
        <w:rPr>
          <w:sz w:val="24"/>
          <w:szCs w:val="24"/>
        </w:rPr>
        <w:t>4. Настоящее Постановление  вступает в силу со дня   подписания.</w:t>
      </w:r>
    </w:p>
    <w:p w:rsidR="00451864" w:rsidRPr="00226C42" w:rsidRDefault="00451864" w:rsidP="00451864">
      <w:pPr>
        <w:pStyle w:val="a7"/>
        <w:rPr>
          <w:sz w:val="28"/>
          <w:szCs w:val="28"/>
        </w:rPr>
      </w:pPr>
    </w:p>
    <w:p w:rsidR="00451864" w:rsidRPr="00226C42" w:rsidRDefault="00451864" w:rsidP="00451864">
      <w:pPr>
        <w:pStyle w:val="a7"/>
        <w:rPr>
          <w:sz w:val="28"/>
          <w:szCs w:val="28"/>
        </w:rPr>
      </w:pPr>
    </w:p>
    <w:p w:rsidR="00451864" w:rsidRPr="00226C42" w:rsidRDefault="00451864" w:rsidP="00451864">
      <w:pPr>
        <w:pStyle w:val="a7"/>
        <w:rPr>
          <w:sz w:val="28"/>
          <w:szCs w:val="28"/>
        </w:rPr>
      </w:pPr>
      <w:r w:rsidRPr="00226C42">
        <w:rPr>
          <w:sz w:val="28"/>
          <w:szCs w:val="28"/>
        </w:rPr>
        <w:t>Глава Манычского</w:t>
      </w:r>
    </w:p>
    <w:p w:rsidR="00451864" w:rsidRPr="00226C42" w:rsidRDefault="00451864" w:rsidP="00451864">
      <w:pPr>
        <w:pStyle w:val="a7"/>
        <w:rPr>
          <w:sz w:val="28"/>
          <w:szCs w:val="28"/>
        </w:rPr>
      </w:pPr>
      <w:r w:rsidRPr="00226C42">
        <w:rPr>
          <w:sz w:val="28"/>
          <w:szCs w:val="28"/>
        </w:rPr>
        <w:t>сельского муниципального образования</w:t>
      </w:r>
    </w:p>
    <w:p w:rsidR="00451864" w:rsidRPr="00226C42" w:rsidRDefault="00451864" w:rsidP="00451864">
      <w:pPr>
        <w:pStyle w:val="a7"/>
        <w:rPr>
          <w:sz w:val="28"/>
          <w:szCs w:val="28"/>
        </w:rPr>
      </w:pPr>
      <w:r w:rsidRPr="00226C42">
        <w:rPr>
          <w:sz w:val="28"/>
          <w:szCs w:val="28"/>
        </w:rPr>
        <w:t>Республики Калмыкия (</w:t>
      </w:r>
      <w:proofErr w:type="spellStart"/>
      <w:r w:rsidRPr="00226C42">
        <w:rPr>
          <w:sz w:val="28"/>
          <w:szCs w:val="28"/>
        </w:rPr>
        <w:t>ахлачи</w:t>
      </w:r>
      <w:proofErr w:type="spellEnd"/>
      <w:r w:rsidRPr="00226C42">
        <w:rPr>
          <w:sz w:val="28"/>
          <w:szCs w:val="28"/>
        </w:rPr>
        <w:t xml:space="preserve">):                                                 </w:t>
      </w:r>
      <w:proofErr w:type="spellStart"/>
      <w:r w:rsidRPr="00226C42">
        <w:rPr>
          <w:sz w:val="28"/>
          <w:szCs w:val="28"/>
        </w:rPr>
        <w:t>О.И.Кузьменко</w:t>
      </w:r>
      <w:proofErr w:type="spellEnd"/>
      <w:r w:rsidRPr="00226C42">
        <w:rPr>
          <w:sz w:val="28"/>
          <w:szCs w:val="28"/>
        </w:rPr>
        <w:t xml:space="preserve">       </w:t>
      </w:r>
    </w:p>
    <w:p w:rsidR="00451864" w:rsidRPr="00226C42" w:rsidRDefault="00451864" w:rsidP="00451864">
      <w:pPr>
        <w:pStyle w:val="a7"/>
        <w:rPr>
          <w:sz w:val="28"/>
          <w:szCs w:val="28"/>
        </w:rPr>
      </w:pPr>
    </w:p>
    <w:p w:rsidR="00585C1A" w:rsidRDefault="00585C1A"/>
    <w:sectPr w:rsidR="00585C1A" w:rsidSect="00BA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64"/>
    <w:rsid w:val="003E03D4"/>
    <w:rsid w:val="00451864"/>
    <w:rsid w:val="00585C1A"/>
    <w:rsid w:val="00BA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8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5186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451864"/>
    <w:rPr>
      <w:rFonts w:ascii="Arial" w:hAnsi="Arial" w:cs="Arial"/>
      <w:lang w:eastAsia="ru-RU"/>
    </w:rPr>
  </w:style>
  <w:style w:type="paragraph" w:styleId="a4">
    <w:name w:val="Body Text"/>
    <w:basedOn w:val="a"/>
    <w:link w:val="a3"/>
    <w:rsid w:val="00451864"/>
    <w:pPr>
      <w:spacing w:after="120"/>
    </w:pPr>
    <w:rPr>
      <w:rFonts w:eastAsiaTheme="minorHAnsi"/>
      <w:sz w:val="22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4518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51864"/>
    <w:pPr>
      <w:ind w:left="720"/>
      <w:contextualSpacing/>
    </w:pPr>
  </w:style>
  <w:style w:type="character" w:styleId="a6">
    <w:name w:val="Emphasis"/>
    <w:basedOn w:val="a0"/>
    <w:qFormat/>
    <w:rsid w:val="00451864"/>
    <w:rPr>
      <w:i/>
      <w:iCs/>
    </w:rPr>
  </w:style>
  <w:style w:type="paragraph" w:styleId="a7">
    <w:name w:val="No Spacing"/>
    <w:qFormat/>
    <w:rsid w:val="004518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2016-12-15T10:16:00Z</dcterms:created>
  <dcterms:modified xsi:type="dcterms:W3CDTF">2016-12-15T10:16:00Z</dcterms:modified>
</cp:coreProperties>
</file>