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B26C7C" w:rsidTr="00B26C7C">
        <w:trPr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C" w:rsidRDefault="00B26C7C">
            <w:pPr>
              <w:pStyle w:val="31"/>
              <w:tabs>
                <w:tab w:val="left" w:pos="-23"/>
              </w:tabs>
              <w:spacing w:line="276" w:lineRule="auto"/>
              <w:jc w:val="center"/>
            </w:pPr>
            <w:r>
              <w:t>АДМИНИСТРАЦИЯ МАНЫЧСКОГО СЕЛЬСКОГО МУНИЦИПАЛЬНОГО ОБРАЗОВАНИЯ</w:t>
            </w:r>
          </w:p>
          <w:p w:rsidR="00B26C7C" w:rsidRDefault="00B26C7C">
            <w:pPr>
              <w:pStyle w:val="1"/>
              <w:tabs>
                <w:tab w:val="left" w:pos="-23"/>
              </w:tabs>
              <w:spacing w:line="276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РЕСПУБЛИКИ КАЛМЫКИЯ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C" w:rsidRDefault="00B26C7C">
            <w:pPr>
              <w:tabs>
                <w:tab w:val="left" w:pos="-23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C" w:rsidRDefault="00B26C7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ХАЛЬМГ ТАЊЄЧИН</w:t>
            </w:r>
          </w:p>
          <w:p w:rsidR="00B26C7C" w:rsidRDefault="00B26C7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МАНЫЧСК МУНИЦИПАЛЬН 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РДЭЦИИН</w:t>
            </w:r>
          </w:p>
          <w:p w:rsidR="00B26C7C" w:rsidRDefault="00B26C7C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B26C7C" w:rsidTr="00B26C7C">
        <w:trPr>
          <w:trHeight w:val="201"/>
          <w:jc w:val="center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7C" w:rsidRDefault="00B26C7C" w:rsidP="00777DBF">
            <w:pPr>
              <w:pStyle w:val="a4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359013,РК Яшалтинский район,п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анычский.ул.Школьная.2</w:t>
            </w:r>
          </w:p>
          <w:p w:rsidR="00B26C7C" w:rsidRDefault="00B2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тел/факс/84745/97253,</w:t>
            </w:r>
            <w:r>
              <w:rPr>
                <w:color w:val="4F81BD"/>
                <w:sz w:val="22"/>
                <w:szCs w:val="22"/>
                <w:lang w:val="en-US"/>
              </w:rPr>
              <w:t xml:space="preserve"> </w:t>
            </w:r>
            <w:r>
              <w:rPr>
                <w:rStyle w:val="a5"/>
                <w:sz w:val="22"/>
                <w:szCs w:val="22"/>
                <w:lang w:val="en-US"/>
              </w:rPr>
              <w:t>manicheskoe.smo@mail.ru</w:t>
            </w:r>
          </w:p>
        </w:tc>
      </w:tr>
    </w:tbl>
    <w:p w:rsidR="00B26C7C" w:rsidRDefault="00B26C7C" w:rsidP="00B26C7C">
      <w:pPr>
        <w:tabs>
          <w:tab w:val="left" w:pos="-23"/>
        </w:tabs>
        <w:jc w:val="center"/>
        <w:rPr>
          <w:b/>
          <w:bCs/>
        </w:rPr>
      </w:pPr>
    </w:p>
    <w:p w:rsidR="00B26C7C" w:rsidRDefault="00B26C7C" w:rsidP="00B26C7C">
      <w:pPr>
        <w:tabs>
          <w:tab w:val="left" w:pos="-23"/>
        </w:tabs>
        <w:jc w:val="center"/>
        <w:rPr>
          <w:b/>
          <w:bCs/>
        </w:rPr>
      </w:pPr>
    </w:p>
    <w:p w:rsidR="00B26C7C" w:rsidRDefault="00B26C7C" w:rsidP="00B26C7C">
      <w:pPr>
        <w:tabs>
          <w:tab w:val="left" w:pos="-2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Постановление </w:t>
      </w:r>
    </w:p>
    <w:p w:rsidR="00B26C7C" w:rsidRDefault="00B26C7C" w:rsidP="00B26C7C">
      <w:pPr>
        <w:tabs>
          <w:tab w:val="left" w:pos="-23"/>
        </w:tabs>
        <w:rPr>
          <w:b/>
          <w:bCs/>
          <w:sz w:val="28"/>
          <w:szCs w:val="28"/>
        </w:rPr>
      </w:pPr>
      <w:r>
        <w:t xml:space="preserve">     25 октября  2016</w:t>
      </w:r>
      <w:del w:id="0" w:author="1" w:date="2014-03-12T09:17:00Z">
        <w:r>
          <w:delText xml:space="preserve"> </w:delText>
        </w:r>
      </w:del>
      <w:r>
        <w:t>года                       №   33а</w:t>
      </w:r>
      <w:r>
        <w:tab/>
        <w:t xml:space="preserve">                                п.Манычский</w:t>
      </w:r>
    </w:p>
    <w:p w:rsidR="00B26C7C" w:rsidRDefault="00B26C7C" w:rsidP="00B26C7C"/>
    <w:p w:rsidR="00B26C7C" w:rsidRDefault="00B26C7C" w:rsidP="00B26C7C">
      <w:pPr>
        <w:tabs>
          <w:tab w:val="left" w:pos="-23"/>
        </w:tabs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административного регламента</w:t>
      </w:r>
    </w:p>
    <w:p w:rsidR="00B26C7C" w:rsidRDefault="00B26C7C" w:rsidP="00B26C7C">
      <w:pPr>
        <w:tabs>
          <w:tab w:val="left" w:pos="-23"/>
        </w:tabs>
        <w:rPr>
          <w:b/>
        </w:rPr>
      </w:pPr>
      <w:r>
        <w:rPr>
          <w:b/>
        </w:rPr>
        <w:t>«Продление срока действия разрешения на строительство»</w:t>
      </w:r>
    </w:p>
    <w:p w:rsidR="00B26C7C" w:rsidRDefault="00B26C7C" w:rsidP="00B26C7C">
      <w:pPr>
        <w:pStyle w:val="a3"/>
        <w:jc w:val="both"/>
      </w:pPr>
    </w:p>
    <w:p w:rsidR="00B26C7C" w:rsidRP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Связи с передачей полномочий на уровень Яшалтинского РМО Республики Калмыкия на выдачу разрешения капитального строительства и реконструкции объектов капитального строительства на территории Манычского СМО РК,  Федеральным   законом  от 06.10.2003 г. № 131-ФЗ «Об общих принципах организации местного самоуправления в Российской Федерации», Уставом Манычского сельского муниципального образования Республики Калмыкия </w:t>
      </w:r>
    </w:p>
    <w:p w:rsidR="00B26C7C" w:rsidRPr="00B26C7C" w:rsidRDefault="00B26C7C" w:rsidP="00B26C7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утратившим силу: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Постановление № 11 от  3 мая    2012 года администрации Манычского сельского муниципального образования  Республики Калмыкия «Об утверждении административного регламента предоставления муниципальной услуги «Продление срока действия разрешения на строительство».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Постановление № 15 от  15 июля    2013 года администрации Манычского сельского муниципального образования  Республики Калмыкия «О внесении изменений  в  административный  регламент по  предоставлению муниципальной услуги «Продление срока действия разрешения на строительство» .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Постановление № 19 от   8 апреля     2016 года администрации Манычского сельского муниципального образования  Республики Калмыкия «О внесении изменений  в  административный  регламент по  предоставлению муниципальной услуги «Продление срока действия разрешения на строительство 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Манычского СМО РК.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Постановление  вступает в силу со дня   подписания.</w:t>
      </w:r>
    </w:p>
    <w:p w:rsidR="00B26C7C" w:rsidRDefault="00B26C7C" w:rsidP="00B26C7C">
      <w:pPr>
        <w:pStyle w:val="a3"/>
        <w:jc w:val="both"/>
        <w:rPr>
          <w:sz w:val="28"/>
          <w:szCs w:val="28"/>
        </w:rPr>
      </w:pPr>
    </w:p>
    <w:p w:rsidR="00B26C7C" w:rsidRDefault="00B26C7C" w:rsidP="00B26C7C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Манычского</w:t>
      </w:r>
    </w:p>
    <w:p w:rsidR="00B26C7C" w:rsidRDefault="00B26C7C" w:rsidP="00B26C7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муниципального образования</w:t>
      </w:r>
    </w:p>
    <w:p w:rsidR="00B26C7C" w:rsidRDefault="00B26C7C" w:rsidP="00B26C7C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  <w:r>
        <w:rPr>
          <w:sz w:val="28"/>
          <w:szCs w:val="28"/>
        </w:rPr>
        <w:t xml:space="preserve">       </w:t>
      </w:r>
    </w:p>
    <w:p w:rsidR="00B26C7C" w:rsidRDefault="00B26C7C" w:rsidP="00B26C7C">
      <w:pPr>
        <w:pStyle w:val="a3"/>
        <w:rPr>
          <w:sz w:val="28"/>
          <w:szCs w:val="28"/>
        </w:rPr>
      </w:pPr>
    </w:p>
    <w:p w:rsidR="00585C1A" w:rsidRDefault="00585C1A"/>
    <w:sectPr w:rsidR="00585C1A" w:rsidSect="002D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C7C"/>
    <w:rsid w:val="002D4DDB"/>
    <w:rsid w:val="003E03D4"/>
    <w:rsid w:val="00585C1A"/>
    <w:rsid w:val="00B2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C7C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26C7C"/>
    <w:pPr>
      <w:keepNext/>
      <w:tabs>
        <w:tab w:val="left" w:pos="-23"/>
      </w:tabs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C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26C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B26C7C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B26C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B2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6C7C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5">
    <w:name w:val="Emphasis"/>
    <w:basedOn w:val="a0"/>
    <w:qFormat/>
    <w:rsid w:val="00B26C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6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2016-12-13T09:51:00Z</dcterms:created>
  <dcterms:modified xsi:type="dcterms:W3CDTF">2016-12-13T09:52:00Z</dcterms:modified>
</cp:coreProperties>
</file>